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C" w:rsidRPr="00FC6130" w:rsidRDefault="003A7CFC" w:rsidP="00B904A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B8382B">
        <w:rPr>
          <w:b/>
          <w:bCs/>
          <w:sz w:val="28"/>
          <w:szCs w:val="28"/>
        </w:rPr>
        <w:t xml:space="preserve"> СПИРОВСКОГО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ТВЕРСКОЙ ОБЛАСТИ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РЕШЕНИЕ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Pr="00B8382B" w:rsidRDefault="00FC6130" w:rsidP="004F7B0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4B1374">
        <w:rPr>
          <w:bCs/>
          <w:sz w:val="28"/>
          <w:szCs w:val="28"/>
        </w:rPr>
        <w:t>.10</w:t>
      </w:r>
      <w:r w:rsidR="004B1374" w:rsidRPr="00B8382B">
        <w:rPr>
          <w:bCs/>
          <w:sz w:val="28"/>
          <w:szCs w:val="28"/>
        </w:rPr>
        <w:t>.202</w:t>
      </w:r>
      <w:r w:rsidR="004B1374">
        <w:rPr>
          <w:bCs/>
          <w:sz w:val="28"/>
          <w:szCs w:val="28"/>
        </w:rPr>
        <w:t>1</w:t>
      </w:r>
      <w:r w:rsidR="004B1374" w:rsidRPr="00B8382B">
        <w:rPr>
          <w:bCs/>
          <w:sz w:val="28"/>
          <w:szCs w:val="28"/>
        </w:rPr>
        <w:t xml:space="preserve">                                       п. Спирово        </w:t>
      </w:r>
      <w:r w:rsidR="004F7B02">
        <w:rPr>
          <w:bCs/>
          <w:sz w:val="28"/>
          <w:szCs w:val="28"/>
        </w:rPr>
        <w:t xml:space="preserve">   </w:t>
      </w:r>
      <w:r w:rsidR="004B1374" w:rsidRPr="00B8382B">
        <w:rPr>
          <w:bCs/>
          <w:sz w:val="28"/>
          <w:szCs w:val="28"/>
        </w:rPr>
        <w:t xml:space="preserve">                                     № </w:t>
      </w:r>
      <w:r>
        <w:rPr>
          <w:bCs/>
          <w:sz w:val="28"/>
          <w:szCs w:val="28"/>
        </w:rPr>
        <w:t>22</w:t>
      </w:r>
    </w:p>
    <w:p w:rsidR="004B1374" w:rsidRPr="00B8382B" w:rsidRDefault="004B137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1374" w:rsidRDefault="004B1374" w:rsidP="00E71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358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 о п</w:t>
      </w:r>
      <w:r w:rsidRPr="00563585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ке</w:t>
      </w:r>
      <w:r w:rsidRPr="00563585">
        <w:rPr>
          <w:bCs/>
          <w:sz w:val="28"/>
          <w:szCs w:val="28"/>
        </w:rPr>
        <w:t xml:space="preserve"> учета  предложений</w:t>
      </w:r>
      <w:r>
        <w:rPr>
          <w:bCs/>
          <w:sz w:val="28"/>
          <w:szCs w:val="28"/>
        </w:rPr>
        <w:t xml:space="preserve"> </w:t>
      </w:r>
      <w:r w:rsidRPr="00563585">
        <w:rPr>
          <w:bCs/>
          <w:sz w:val="28"/>
          <w:szCs w:val="28"/>
        </w:rPr>
        <w:t>по</w:t>
      </w:r>
    </w:p>
    <w:p w:rsidR="004B1374" w:rsidRDefault="004B1374" w:rsidP="00E71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63585">
        <w:rPr>
          <w:bCs/>
          <w:sz w:val="28"/>
          <w:szCs w:val="28"/>
        </w:rPr>
        <w:t>роекту</w:t>
      </w:r>
      <w:r>
        <w:rPr>
          <w:bCs/>
          <w:sz w:val="28"/>
          <w:szCs w:val="28"/>
        </w:rPr>
        <w:t xml:space="preserve"> </w:t>
      </w:r>
      <w:r w:rsidRPr="00563585">
        <w:rPr>
          <w:bCs/>
          <w:sz w:val="28"/>
          <w:szCs w:val="28"/>
        </w:rPr>
        <w:t xml:space="preserve">Устава </w:t>
      </w:r>
      <w:r>
        <w:rPr>
          <w:sz w:val="28"/>
          <w:szCs w:val="28"/>
        </w:rPr>
        <w:t>Спировского муниципального</w:t>
      </w:r>
      <w:r w:rsidRPr="00A72164">
        <w:rPr>
          <w:sz w:val="28"/>
          <w:szCs w:val="28"/>
        </w:rPr>
        <w:t xml:space="preserve"> округа</w:t>
      </w:r>
      <w:r w:rsidRPr="00563585">
        <w:rPr>
          <w:bCs/>
          <w:sz w:val="28"/>
          <w:szCs w:val="28"/>
        </w:rPr>
        <w:t>, проекту</w:t>
      </w:r>
    </w:p>
    <w:p w:rsidR="004B1374" w:rsidRDefault="004B1374" w:rsidP="00E71A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3585">
        <w:rPr>
          <w:bCs/>
          <w:sz w:val="28"/>
          <w:szCs w:val="28"/>
        </w:rPr>
        <w:t>изменений и</w:t>
      </w:r>
      <w:r>
        <w:rPr>
          <w:bCs/>
          <w:sz w:val="28"/>
          <w:szCs w:val="28"/>
        </w:rPr>
        <w:t xml:space="preserve"> </w:t>
      </w:r>
      <w:r w:rsidRPr="00563585">
        <w:rPr>
          <w:bCs/>
          <w:sz w:val="28"/>
          <w:szCs w:val="28"/>
        </w:rPr>
        <w:t xml:space="preserve">дополнений в Устав </w:t>
      </w:r>
      <w:r>
        <w:rPr>
          <w:sz w:val="28"/>
          <w:szCs w:val="28"/>
        </w:rPr>
        <w:t>Спировского муниципального</w:t>
      </w:r>
    </w:p>
    <w:p w:rsidR="004B1374" w:rsidRPr="00563585" w:rsidRDefault="004B1374" w:rsidP="00E71A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216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порядке </w:t>
      </w:r>
      <w:r w:rsidRPr="00563585">
        <w:rPr>
          <w:bCs/>
          <w:sz w:val="28"/>
          <w:szCs w:val="28"/>
        </w:rPr>
        <w:t>участия граждан в их обсуждении</w:t>
      </w:r>
    </w:p>
    <w:p w:rsidR="004B1374" w:rsidRPr="005E56A0" w:rsidRDefault="004B1374" w:rsidP="005E56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1374" w:rsidRDefault="004B1374" w:rsidP="003A7C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164E7">
        <w:rPr>
          <w:sz w:val="28"/>
          <w:szCs w:val="28"/>
        </w:rPr>
        <w:t>стать</w:t>
      </w:r>
      <w:r>
        <w:rPr>
          <w:sz w:val="28"/>
          <w:szCs w:val="28"/>
        </w:rPr>
        <w:t>ями 28,</w:t>
      </w:r>
      <w:r w:rsidRPr="009164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164E7">
        <w:rPr>
          <w:sz w:val="28"/>
          <w:szCs w:val="28"/>
        </w:rPr>
        <w:t xml:space="preserve">4 Федерального закона от 06.10.2003 </w:t>
      </w:r>
      <w:r>
        <w:rPr>
          <w:sz w:val="28"/>
          <w:szCs w:val="28"/>
        </w:rPr>
        <w:t xml:space="preserve">            </w:t>
      </w:r>
      <w:r w:rsidRPr="009164E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4B1374" w:rsidRPr="00A72164" w:rsidRDefault="004B1374" w:rsidP="003A7CFC">
      <w:pPr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 xml:space="preserve">Дума </w:t>
      </w:r>
      <w:r w:rsidRPr="00A72164">
        <w:rPr>
          <w:sz w:val="28"/>
          <w:szCs w:val="28"/>
        </w:rPr>
        <w:t>Спировского муниципального округа РЕШИЛА:</w:t>
      </w:r>
    </w:p>
    <w:p w:rsidR="004B1374" w:rsidRPr="00A6002F" w:rsidRDefault="004B1374" w:rsidP="003A7CFC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B1374" w:rsidRPr="00A6002F" w:rsidRDefault="004B1374" w:rsidP="003A7CFC">
      <w:pPr>
        <w:ind w:firstLine="851"/>
        <w:jc w:val="both"/>
        <w:rPr>
          <w:sz w:val="28"/>
          <w:szCs w:val="28"/>
        </w:rPr>
      </w:pPr>
      <w:r w:rsidRPr="00A6002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</w:t>
      </w:r>
      <w:r w:rsidRPr="00A6002F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A6002F">
        <w:rPr>
          <w:sz w:val="28"/>
          <w:szCs w:val="28"/>
        </w:rPr>
        <w:t xml:space="preserve"> </w:t>
      </w:r>
      <w:r w:rsidRPr="00A6002F">
        <w:rPr>
          <w:color w:val="000000"/>
          <w:sz w:val="28"/>
          <w:szCs w:val="28"/>
        </w:rPr>
        <w:t xml:space="preserve">учета </w:t>
      </w:r>
      <w:r w:rsidRPr="00A6002F">
        <w:rPr>
          <w:sz w:val="28"/>
          <w:szCs w:val="28"/>
        </w:rPr>
        <w:t xml:space="preserve">предложений </w:t>
      </w:r>
      <w:r w:rsidRPr="00A6002F">
        <w:rPr>
          <w:color w:val="000000"/>
          <w:sz w:val="28"/>
          <w:szCs w:val="28"/>
        </w:rPr>
        <w:t xml:space="preserve">по проекту Устава </w:t>
      </w:r>
      <w:r>
        <w:rPr>
          <w:color w:val="000000"/>
          <w:sz w:val="28"/>
          <w:szCs w:val="28"/>
        </w:rPr>
        <w:t>Спировского муниципального</w:t>
      </w:r>
      <w:r w:rsidRPr="00A6002F">
        <w:rPr>
          <w:color w:val="000000"/>
          <w:sz w:val="28"/>
          <w:szCs w:val="28"/>
        </w:rPr>
        <w:t xml:space="preserve"> округа, проекту изменений и дополнений в Устав </w:t>
      </w:r>
      <w:r>
        <w:rPr>
          <w:color w:val="000000"/>
          <w:sz w:val="28"/>
          <w:szCs w:val="28"/>
        </w:rPr>
        <w:t>Спировского муниципального</w:t>
      </w:r>
      <w:r w:rsidRPr="00A6002F">
        <w:rPr>
          <w:color w:val="000000"/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и </w:t>
      </w:r>
      <w:r w:rsidRPr="00A6002F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ке</w:t>
      </w:r>
      <w:r w:rsidRPr="00A6002F">
        <w:rPr>
          <w:color w:val="000000"/>
          <w:sz w:val="28"/>
          <w:szCs w:val="28"/>
        </w:rPr>
        <w:t xml:space="preserve"> участия граждан в их обсуждении</w:t>
      </w:r>
      <w:r>
        <w:rPr>
          <w:color w:val="000000"/>
          <w:sz w:val="28"/>
          <w:szCs w:val="28"/>
        </w:rPr>
        <w:t xml:space="preserve"> </w:t>
      </w:r>
      <w:r w:rsidRPr="0096558B">
        <w:rPr>
          <w:color w:val="000000"/>
          <w:sz w:val="28"/>
          <w:szCs w:val="28"/>
        </w:rPr>
        <w:t>(приложение).</w:t>
      </w:r>
      <w:r>
        <w:rPr>
          <w:color w:val="000000"/>
          <w:sz w:val="28"/>
          <w:szCs w:val="28"/>
        </w:rPr>
        <w:t xml:space="preserve"> </w:t>
      </w:r>
    </w:p>
    <w:p w:rsidR="004B1374" w:rsidRPr="009164E7" w:rsidRDefault="004B1374" w:rsidP="003A7CFC">
      <w:pPr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>2. Настоящее решение вступает в силу со дня его официально</w:t>
      </w:r>
      <w:r>
        <w:rPr>
          <w:sz w:val="28"/>
          <w:szCs w:val="28"/>
        </w:rPr>
        <w:t xml:space="preserve">го </w:t>
      </w:r>
      <w:r w:rsidRPr="009164E7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я </w:t>
      </w:r>
      <w:r w:rsidRPr="009164E7">
        <w:rPr>
          <w:sz w:val="28"/>
          <w:szCs w:val="28"/>
        </w:rPr>
        <w:t>в газете «</w:t>
      </w:r>
      <w:r>
        <w:rPr>
          <w:sz w:val="28"/>
          <w:szCs w:val="28"/>
        </w:rPr>
        <w:t>Спировские известия</w:t>
      </w:r>
      <w:r w:rsidRPr="009164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64E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подлежит </w:t>
      </w:r>
      <w:r w:rsidRPr="009164E7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72741">
        <w:rPr>
          <w:sz w:val="28"/>
          <w:szCs w:val="28"/>
        </w:rPr>
        <w:t xml:space="preserve">Спировский </w:t>
      </w:r>
      <w:r>
        <w:rPr>
          <w:sz w:val="28"/>
          <w:szCs w:val="28"/>
        </w:rPr>
        <w:t>муниципальный округ</w:t>
      </w:r>
      <w:r w:rsidRPr="009164E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374" w:rsidRPr="009164E7" w:rsidRDefault="004B1374" w:rsidP="003C735B">
      <w:pPr>
        <w:jc w:val="both"/>
        <w:rPr>
          <w:sz w:val="28"/>
          <w:szCs w:val="28"/>
        </w:rPr>
      </w:pPr>
    </w:p>
    <w:p w:rsidR="004B1374" w:rsidRDefault="004B1374" w:rsidP="00FC059F">
      <w:pPr>
        <w:rPr>
          <w:sz w:val="28"/>
          <w:szCs w:val="28"/>
        </w:rPr>
      </w:pPr>
    </w:p>
    <w:p w:rsidR="004B1374" w:rsidRDefault="004B1374" w:rsidP="00BA6CDB">
      <w:pPr>
        <w:rPr>
          <w:sz w:val="28"/>
          <w:szCs w:val="28"/>
        </w:rPr>
      </w:pPr>
      <w:r>
        <w:rPr>
          <w:sz w:val="28"/>
          <w:szCs w:val="28"/>
        </w:rPr>
        <w:t>Глава Спировского района                                                             Д.С. Михайлов</w:t>
      </w:r>
    </w:p>
    <w:p w:rsidR="004B1374" w:rsidRDefault="004B1374" w:rsidP="00BA6CDB">
      <w:pPr>
        <w:rPr>
          <w:sz w:val="28"/>
          <w:szCs w:val="28"/>
        </w:rPr>
      </w:pPr>
    </w:p>
    <w:p w:rsidR="004B1374" w:rsidRPr="00630CEE" w:rsidRDefault="004B1374" w:rsidP="00630CE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73BD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Думы                                                                         </w:t>
      </w:r>
      <w:r w:rsidR="00FC6130" w:rsidRPr="00FC6130">
        <w:rPr>
          <w:sz w:val="28"/>
          <w:szCs w:val="28"/>
        </w:rPr>
        <w:t>Е.В. Васильева</w:t>
      </w:r>
    </w:p>
    <w:p w:rsidR="004B1374" w:rsidRPr="00630CEE" w:rsidRDefault="004B1374" w:rsidP="00630CEE">
      <w:pPr>
        <w:rPr>
          <w:sz w:val="28"/>
          <w:szCs w:val="28"/>
        </w:rPr>
      </w:pPr>
    </w:p>
    <w:p w:rsidR="004B1374" w:rsidRPr="00630CEE" w:rsidRDefault="004B1374" w:rsidP="00630CEE">
      <w:pPr>
        <w:rPr>
          <w:sz w:val="28"/>
          <w:szCs w:val="28"/>
        </w:rPr>
      </w:pPr>
    </w:p>
    <w:p w:rsidR="004B1374" w:rsidRPr="00630CEE" w:rsidRDefault="004B1374" w:rsidP="00630CEE">
      <w:pPr>
        <w:rPr>
          <w:sz w:val="28"/>
          <w:szCs w:val="28"/>
        </w:rPr>
      </w:pPr>
    </w:p>
    <w:p w:rsidR="004B1374" w:rsidRDefault="004B1374" w:rsidP="00630CEE">
      <w:pPr>
        <w:rPr>
          <w:sz w:val="28"/>
          <w:szCs w:val="28"/>
        </w:rPr>
      </w:pPr>
    </w:p>
    <w:p w:rsidR="004B1374" w:rsidRDefault="004B1374" w:rsidP="00630CEE">
      <w:pPr>
        <w:rPr>
          <w:sz w:val="28"/>
          <w:szCs w:val="28"/>
        </w:rPr>
      </w:pPr>
    </w:p>
    <w:p w:rsidR="004B1374" w:rsidRDefault="004B1374" w:rsidP="00630CEE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1374" w:rsidRPr="00ED51F0" w:rsidRDefault="004B1374" w:rsidP="003A7CFC">
      <w:pPr>
        <w:pStyle w:val="1"/>
        <w:keepNext w:val="0"/>
        <w:numPr>
          <w:ins w:id="0" w:author="Unknown" w:date="2008-02-26T16:55:00Z"/>
        </w:numPr>
        <w:tabs>
          <w:tab w:val="left" w:pos="6171"/>
        </w:tabs>
        <w:ind w:left="5103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>Приложение</w:t>
      </w:r>
    </w:p>
    <w:p w:rsidR="004B1374" w:rsidRPr="00695C3E" w:rsidRDefault="004B1374" w:rsidP="003A7CFC">
      <w:pPr>
        <w:pStyle w:val="1"/>
        <w:keepNext w:val="0"/>
        <w:tabs>
          <w:tab w:val="left" w:pos="6171"/>
        </w:tabs>
        <w:ind w:left="5103"/>
        <w:rPr>
          <w:sz w:val="24"/>
        </w:rPr>
      </w:pPr>
      <w:r w:rsidRPr="00695C3E">
        <w:rPr>
          <w:sz w:val="24"/>
        </w:rPr>
        <w:t>к решению Думы Спировского муниц</w:t>
      </w:r>
      <w:r>
        <w:rPr>
          <w:sz w:val="24"/>
        </w:rPr>
        <w:t>и</w:t>
      </w:r>
      <w:r w:rsidRPr="00695C3E">
        <w:rPr>
          <w:sz w:val="24"/>
        </w:rPr>
        <w:t>пального округа</w:t>
      </w:r>
    </w:p>
    <w:p w:rsidR="004B1374" w:rsidRPr="00695C3E" w:rsidRDefault="004B1374" w:rsidP="003A7CFC">
      <w:pPr>
        <w:widowControl w:val="0"/>
        <w:tabs>
          <w:tab w:val="left" w:pos="6171"/>
        </w:tabs>
        <w:ind w:left="5103"/>
        <w:jc w:val="center"/>
      </w:pPr>
      <w:r w:rsidRPr="00695C3E">
        <w:t xml:space="preserve">от </w:t>
      </w:r>
      <w:r w:rsidR="00FC6130">
        <w:t>07</w:t>
      </w:r>
      <w:r>
        <w:t>.10.</w:t>
      </w:r>
      <w:r w:rsidRPr="00695C3E">
        <w:t>20</w:t>
      </w:r>
      <w:r>
        <w:t>21</w:t>
      </w:r>
      <w:r w:rsidRPr="00695C3E">
        <w:t xml:space="preserve"> № </w:t>
      </w:r>
      <w:r w:rsidR="00FC6130">
        <w:t>22</w:t>
      </w:r>
    </w:p>
    <w:p w:rsidR="004B1374" w:rsidRPr="002530C9" w:rsidRDefault="004B1374" w:rsidP="00630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1374" w:rsidRPr="006A6E41" w:rsidRDefault="004B1374" w:rsidP="00630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6E41">
        <w:rPr>
          <w:b/>
          <w:bCs/>
        </w:rPr>
        <w:t>Положение</w:t>
      </w:r>
    </w:p>
    <w:p w:rsidR="004B1374" w:rsidRPr="006A6E41" w:rsidRDefault="004B1374" w:rsidP="00630C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6E41">
        <w:rPr>
          <w:b/>
          <w:bCs/>
        </w:rPr>
        <w:t>о порядке учета</w:t>
      </w:r>
      <w:r>
        <w:rPr>
          <w:b/>
          <w:bCs/>
        </w:rPr>
        <w:t xml:space="preserve"> </w:t>
      </w:r>
      <w:r w:rsidRPr="006A6E41">
        <w:rPr>
          <w:b/>
          <w:bCs/>
        </w:rPr>
        <w:t xml:space="preserve">предложений по проекту Устава </w:t>
      </w:r>
      <w:r w:rsidRPr="006A6E41">
        <w:rPr>
          <w:b/>
        </w:rPr>
        <w:t>Спировского муниципального округа</w:t>
      </w:r>
      <w:r w:rsidRPr="006A6E41">
        <w:rPr>
          <w:b/>
          <w:bCs/>
        </w:rPr>
        <w:t xml:space="preserve">, проекту изменений и дополнений в Устав </w:t>
      </w:r>
      <w:r w:rsidRPr="006A6E41">
        <w:rPr>
          <w:b/>
        </w:rPr>
        <w:t>Спировского муниципального округа и порядке</w:t>
      </w:r>
      <w:r w:rsidRPr="006A6E41">
        <w:rPr>
          <w:b/>
          <w:bCs/>
        </w:rPr>
        <w:t xml:space="preserve"> участия граждан в их обсуждении</w:t>
      </w:r>
    </w:p>
    <w:p w:rsidR="004B1374" w:rsidRPr="006A6E41" w:rsidRDefault="004B1374" w:rsidP="00630CEE">
      <w:pPr>
        <w:tabs>
          <w:tab w:val="left" w:pos="2805"/>
        </w:tabs>
      </w:pPr>
    </w:p>
    <w:p w:rsidR="004B1374" w:rsidRPr="003A7CFC" w:rsidRDefault="004B1374" w:rsidP="00630CE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7CFC">
        <w:rPr>
          <w:b/>
        </w:rPr>
        <w:t>1. Общие положения</w:t>
      </w:r>
    </w:p>
    <w:p w:rsidR="004B1374" w:rsidRPr="006A6E41" w:rsidRDefault="004B1374" w:rsidP="002530C9">
      <w:pPr>
        <w:autoSpaceDE w:val="0"/>
        <w:autoSpaceDN w:val="0"/>
        <w:adjustRightInd w:val="0"/>
        <w:ind w:firstLine="900"/>
        <w:jc w:val="both"/>
        <w:outlineLvl w:val="1"/>
        <w:rPr>
          <w:b/>
        </w:rPr>
      </w:pPr>
    </w:p>
    <w:p w:rsidR="004B1374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1.1. Настоящий Порядок разработан в соответствии со статьями 28, 44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 (далее - </w:t>
      </w:r>
      <w:r w:rsidRPr="006A6E41">
        <w:t>Федеральн</w:t>
      </w:r>
      <w:r>
        <w:t>ый</w:t>
      </w:r>
      <w:r w:rsidRPr="006A6E41">
        <w:t xml:space="preserve"> закон</w:t>
      </w:r>
      <w:r>
        <w:t xml:space="preserve"> </w:t>
      </w:r>
      <w:r w:rsidR="003A7CFC">
        <w:t xml:space="preserve"> от 06.10.2003</w:t>
      </w:r>
      <w:r w:rsidR="003A7CFC" w:rsidRPr="003A7CFC">
        <w:t xml:space="preserve"> </w:t>
      </w:r>
      <w:r w:rsidRPr="006A6E41">
        <w:t>№ 131-ФЗ</w:t>
      </w:r>
      <w:r>
        <w:t>)</w:t>
      </w:r>
      <w:r w:rsidRPr="006A6E41">
        <w:t>, статьей 3 Федерального закона от 21.07.2005</w:t>
      </w:r>
      <w:r>
        <w:t xml:space="preserve"> </w:t>
      </w:r>
      <w:r w:rsidRPr="006A6E41">
        <w:t>№ 97-ФЗ</w:t>
      </w:r>
      <w:r w:rsidR="003A7CFC" w:rsidRPr="003A7CFC">
        <w:t xml:space="preserve">                             </w:t>
      </w:r>
      <w:r w:rsidRPr="006A6E41">
        <w:t xml:space="preserve"> «О государственной регистрации уставов муниципальных образований» и устанавливает на территории Спировского муниципального округа Тверской области общий порядок </w:t>
      </w:r>
      <w:r w:rsidRPr="006A6E41">
        <w:rPr>
          <w:color w:val="000000"/>
        </w:rPr>
        <w:t xml:space="preserve">учета </w:t>
      </w:r>
      <w:r w:rsidRPr="006A6E41">
        <w:t xml:space="preserve">предложений </w:t>
      </w:r>
      <w:r w:rsidRPr="006A6E41">
        <w:rPr>
          <w:color w:val="000000"/>
        </w:rPr>
        <w:t xml:space="preserve">по проекту Устава Спировского муниципального округа, проекту изменений и дополнений в Устав Спировского муниципального округа (далее – </w:t>
      </w:r>
      <w:r>
        <w:rPr>
          <w:color w:val="000000"/>
        </w:rPr>
        <w:t xml:space="preserve">предложения в </w:t>
      </w:r>
      <w:r w:rsidRPr="006A6E41">
        <w:rPr>
          <w:color w:val="000000"/>
        </w:rPr>
        <w:t>проект правов</w:t>
      </w:r>
      <w:r>
        <w:rPr>
          <w:color w:val="000000"/>
        </w:rPr>
        <w:t>ого акта, предложения</w:t>
      </w:r>
      <w:r w:rsidRPr="006A6E41">
        <w:rPr>
          <w:color w:val="000000"/>
        </w:rPr>
        <w:t xml:space="preserve">) и порядок участия граждан в их обсуждении. </w:t>
      </w:r>
      <w:r w:rsidRPr="006A6E41">
        <w:t xml:space="preserve"> </w:t>
      </w:r>
    </w:p>
    <w:p w:rsidR="004B1374" w:rsidRPr="006A6E41" w:rsidRDefault="004B1374" w:rsidP="003A7CFC">
      <w:pPr>
        <w:ind w:firstLine="851"/>
        <w:jc w:val="both"/>
      </w:pPr>
      <w:r w:rsidRPr="006A6E41">
        <w:t>1.2. Вносить предложения в проек</w:t>
      </w:r>
      <w:r>
        <w:t xml:space="preserve">т </w:t>
      </w:r>
      <w:r w:rsidRPr="006A6E41">
        <w:t xml:space="preserve"> </w:t>
      </w:r>
      <w:r>
        <w:t>правового акта</w:t>
      </w:r>
      <w:r w:rsidRPr="006A6E41">
        <w:t>,  участвовать в обсуждении проект</w:t>
      </w:r>
      <w:r>
        <w:t>а</w:t>
      </w:r>
      <w:r w:rsidRPr="006A6E41">
        <w:t xml:space="preserve"> </w:t>
      </w:r>
      <w:r>
        <w:t xml:space="preserve">правового акта </w:t>
      </w:r>
      <w:r w:rsidRPr="00F72741">
        <w:t xml:space="preserve">вправе субъекты правотворческой инициативы, установленные </w:t>
      </w:r>
      <w:r>
        <w:t xml:space="preserve">частью 1 статьи 46 Федерального закона от 06.10.2003 № 131-ФЗ и </w:t>
      </w:r>
      <w:r w:rsidRPr="00F72741">
        <w:t xml:space="preserve">Уставом Спировского муниципального округа, </w:t>
      </w:r>
      <w:r>
        <w:t xml:space="preserve">а также </w:t>
      </w:r>
      <w:r w:rsidRPr="00F72741">
        <w:t>жители Спировского муниципального округа, обладающие пассивным</w:t>
      </w:r>
      <w:r w:rsidRPr="006A6E41">
        <w:t xml:space="preserve"> избирательным правом на муниципальных выборах. 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1.3. Предложения</w:t>
      </w:r>
      <w:r>
        <w:t xml:space="preserve"> </w:t>
      </w:r>
      <w:r w:rsidRPr="006A6E41">
        <w:t xml:space="preserve">не должны противоречить Конституции Российской Федерации, федеральным  законам, иным нормативным правовым актам Российской Федерации, Уставу Тверской области, законам  и иным нормативным правовым актам Тверской области, Уставу Спировского муниципального округа. 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  <w:outlineLvl w:val="1"/>
      </w:pPr>
      <w:r w:rsidRPr="006A6E41">
        <w:t>1.4. Предложения носят для органов местного самоуправления Спировского муниципального округа рекомендательный характер.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</w:p>
    <w:p w:rsidR="003A7CFC" w:rsidRPr="003A7CFC" w:rsidRDefault="004B1374" w:rsidP="003A7CFC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A7CFC">
        <w:rPr>
          <w:b/>
        </w:rPr>
        <w:t xml:space="preserve">2. Порядок внесения предложений по </w:t>
      </w:r>
      <w:r w:rsidRPr="003A7CFC">
        <w:rPr>
          <w:b/>
          <w:color w:val="000000"/>
        </w:rPr>
        <w:t xml:space="preserve">проекту Устава Спировского </w:t>
      </w:r>
    </w:p>
    <w:p w:rsidR="004B1374" w:rsidRPr="003A7CFC" w:rsidRDefault="004B1374" w:rsidP="003A7CFC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3A7CFC">
        <w:rPr>
          <w:b/>
          <w:color w:val="000000"/>
        </w:rPr>
        <w:t xml:space="preserve">муниципального округа, проекту изменений и дополнений </w:t>
      </w:r>
    </w:p>
    <w:p w:rsidR="004B1374" w:rsidRPr="003A7CFC" w:rsidRDefault="004B1374" w:rsidP="003A7CF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7CFC">
        <w:rPr>
          <w:b/>
          <w:color w:val="000000"/>
        </w:rPr>
        <w:t>в Устав Спировского муниципального округа и их учета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2.1. Гражданин, группа граждан, субъекты правотворческой инициативы  могут вносить предложения </w:t>
      </w:r>
      <w:r>
        <w:t xml:space="preserve">в проект правового акта </w:t>
      </w:r>
      <w:r w:rsidRPr="006A6E41">
        <w:t xml:space="preserve">в течение </w:t>
      </w:r>
      <w:r w:rsidRPr="00934899">
        <w:t>21</w:t>
      </w:r>
      <w:r w:rsidRPr="006A6E41">
        <w:t xml:space="preserve"> календарного дня со дня </w:t>
      </w:r>
      <w:r>
        <w:t xml:space="preserve"> его </w:t>
      </w:r>
      <w:r w:rsidRPr="006A6E41">
        <w:t>официального опубликования.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2.2. Предложения в проект правового акта вносятся по форме согласно </w:t>
      </w:r>
      <w:r w:rsidRPr="0096558B">
        <w:t>приложению к настоящему Положению.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2.3. Предложения могут направляться посредством почтовой связи, электронной почты, а также представляться лично. 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2.4. Предложения можно вносить при обсуждении проекта правового акта на публичных слушаниях, порядок организации и проведения которых определяется Уставом Спировского муниципального округа и нормативным правовым актом Думы Спировского муниципального округа.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2.5. Адрес (место), дата и время начала и окончания внесения предложений по проекту правового акта, адрес электронной почты, фамилия, имя, отчество и номер </w:t>
      </w:r>
      <w:r w:rsidRPr="006A6E41">
        <w:lastRenderedPageBreak/>
        <w:t xml:space="preserve">телефона контактного лица, иная необходимая информация определяются решением Думы Спировского муниципального округа. 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2.6. Решением Думы Спировского муниципального округа определяется должностное лицо, ответственное за рассмотрение поступивших предложений. </w:t>
      </w:r>
    </w:p>
    <w:p w:rsidR="004B1374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2.7. Предложения, представленные в соответствии с настоящим Положением и в установленный срок, подлежат рассмотрению на заседании постоянной депутатской комиссии по социальным вопросам и местному самоуправлению (далее – комиссия Думы) либо на совместном заседании постоянных депутатских комиссий Думы Спировского муниципального округа.  </w:t>
      </w:r>
    </w:p>
    <w:p w:rsidR="004B1374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Предложения, представленные с нарушением порядка и сроков внесения, рассмотрению не подлежат.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2.8. Для анализа и обобщения предложений комиссия Думы вправе привлекать специалистов Администрации Спировского муниципального округа, независимых экспертов, при необходимости получать от них письменные заключения.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Участие независимых экспертов в анализе и обобщении предложений осуществляется на добровольной и безвозмездной основе.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2.9. В течение </w:t>
      </w:r>
      <w:r>
        <w:t>5</w:t>
      </w:r>
      <w:r w:rsidRPr="006A6E41">
        <w:t xml:space="preserve"> рабочих дней после дня окончания внесения предложений комиссия Думы готовит информацию  по поступившим предложениям и направляет ее в Думу Спировского муниципального округа. Такая информация должна содержать сведения  о соответствии (несоответствии) предложений федеральному законодательству, законодательству Тверской области, о принятии предложений к рассмотрению на заседании Думы Спировского муниципального округа или отклонении поступивших предложений.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2.10. На заседании Думы Спировского муниципального округа рассматриваются предложения, одобренные комиссией Думы.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2.11. Инициаторы предложений вправе присутствовать на заседании комиссии Думы, а также на заседании Думы Спировского муниципального округа рассмотрении их предложений.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>2.12. Информация о результатах рассмотрения Думой Спировского муниципального округа поступивших предложений  подлежит официальному опубликованию в газете «Спировские известия».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</w:p>
    <w:p w:rsidR="004B1374" w:rsidRPr="003A7CFC" w:rsidRDefault="004B1374" w:rsidP="003A7CFC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</w:rPr>
      </w:pPr>
      <w:r w:rsidRPr="003A7CFC">
        <w:rPr>
          <w:b/>
        </w:rPr>
        <w:t xml:space="preserve">3. Порядок участия граждан в обсуждении проекта </w:t>
      </w:r>
      <w:r w:rsidRPr="003A7CFC">
        <w:rPr>
          <w:b/>
          <w:color w:val="000000"/>
        </w:rPr>
        <w:t>Устава</w:t>
      </w:r>
    </w:p>
    <w:p w:rsidR="004B1374" w:rsidRPr="003A7CFC" w:rsidRDefault="004B1374" w:rsidP="003A7CFC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</w:rPr>
      </w:pPr>
      <w:r w:rsidRPr="003A7CFC">
        <w:rPr>
          <w:b/>
          <w:color w:val="000000"/>
        </w:rPr>
        <w:t>Спировского муниципального округа, проекта изменений и дополнений</w:t>
      </w:r>
    </w:p>
    <w:p w:rsidR="004B1374" w:rsidRPr="003A7CFC" w:rsidRDefault="004B1374" w:rsidP="003A7CFC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3A7CFC">
        <w:rPr>
          <w:b/>
          <w:color w:val="000000"/>
        </w:rPr>
        <w:t>в Устав Спировского муниципального округа</w:t>
      </w:r>
      <w:r w:rsidRPr="003A7CFC">
        <w:rPr>
          <w:b/>
        </w:rPr>
        <w:t xml:space="preserve"> на публичных слушаниях</w:t>
      </w: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</w:p>
    <w:p w:rsidR="004B1374" w:rsidRPr="006A6E41" w:rsidRDefault="004B1374" w:rsidP="003A7CFC">
      <w:pPr>
        <w:autoSpaceDE w:val="0"/>
        <w:autoSpaceDN w:val="0"/>
        <w:adjustRightInd w:val="0"/>
        <w:ind w:firstLine="851"/>
        <w:jc w:val="both"/>
      </w:pPr>
      <w:r w:rsidRPr="006A6E41">
        <w:t xml:space="preserve">Участие граждан в обсуждении проекта </w:t>
      </w:r>
      <w:r w:rsidRPr="006937A1">
        <w:rPr>
          <w:color w:val="000000"/>
        </w:rPr>
        <w:t>Устава Спировского муниципального округа, проекта изменений и дополнений в Устав Спировского муниципального округа</w:t>
      </w:r>
      <w:r w:rsidRPr="006A6E41">
        <w:t xml:space="preserve"> на публичных слушаниях осуществляется в соответствии с Положением о порядке организации и проведения публичных слушаний в Спировском муниципальном округе, утвержденным Дум</w:t>
      </w:r>
      <w:r>
        <w:t>ой</w:t>
      </w:r>
      <w:r w:rsidRPr="006A6E41">
        <w:t xml:space="preserve"> Спировского муниципального округа</w:t>
      </w:r>
      <w:r>
        <w:t xml:space="preserve">. </w:t>
      </w:r>
    </w:p>
    <w:p w:rsidR="004B1374" w:rsidRPr="006A6E41" w:rsidRDefault="004B1374" w:rsidP="003A7CFC">
      <w:pPr>
        <w:ind w:firstLine="851"/>
        <w:jc w:val="both"/>
      </w:pPr>
    </w:p>
    <w:p w:rsidR="004B1374" w:rsidRPr="00ED51F0" w:rsidRDefault="004B1374" w:rsidP="008046FA">
      <w:pPr>
        <w:pStyle w:val="1"/>
        <w:keepNext w:val="0"/>
        <w:tabs>
          <w:tab w:val="left" w:pos="6171"/>
        </w:tabs>
        <w:ind w:left="4500"/>
        <w:rPr>
          <w:sz w:val="24"/>
        </w:rPr>
      </w:pPr>
      <w:r>
        <w:br w:type="page"/>
      </w:r>
      <w:r>
        <w:rPr>
          <w:sz w:val="24"/>
        </w:rPr>
        <w:lastRenderedPageBreak/>
        <w:t>Приложение</w:t>
      </w:r>
    </w:p>
    <w:p w:rsidR="004B1374" w:rsidRPr="00153D3A" w:rsidRDefault="004B1374" w:rsidP="008046FA">
      <w:pPr>
        <w:widowControl w:val="0"/>
        <w:tabs>
          <w:tab w:val="left" w:pos="6171"/>
        </w:tabs>
        <w:ind w:left="4500"/>
        <w:jc w:val="center"/>
        <w:rPr>
          <w:bCs/>
        </w:rPr>
      </w:pPr>
      <w:r w:rsidRPr="00695C3E">
        <w:t xml:space="preserve">к </w:t>
      </w:r>
      <w:r w:rsidRPr="00153D3A">
        <w:t>Положени</w:t>
      </w:r>
      <w:r>
        <w:t xml:space="preserve">ю </w:t>
      </w:r>
      <w:r w:rsidRPr="00153D3A">
        <w:rPr>
          <w:bCs/>
        </w:rPr>
        <w:t xml:space="preserve">о порядке учета предложений по проекту Устава </w:t>
      </w:r>
      <w:r w:rsidRPr="00153D3A">
        <w:t>Спировского муниципального округа</w:t>
      </w:r>
      <w:r w:rsidRPr="00153D3A">
        <w:rPr>
          <w:bCs/>
        </w:rPr>
        <w:t xml:space="preserve">, проекту изменений и дополнений в Устав </w:t>
      </w:r>
      <w:r w:rsidRPr="00153D3A">
        <w:t>Спировского муниципального округа и порядке</w:t>
      </w:r>
      <w:r w:rsidRPr="00153D3A">
        <w:rPr>
          <w:bCs/>
        </w:rPr>
        <w:t xml:space="preserve"> участия граждан в их обсуждении</w:t>
      </w:r>
    </w:p>
    <w:p w:rsidR="004B1374" w:rsidRDefault="004B1374" w:rsidP="008046FA">
      <w:pPr>
        <w:widowControl w:val="0"/>
        <w:tabs>
          <w:tab w:val="left" w:pos="6171"/>
        </w:tabs>
        <w:ind w:left="5580"/>
        <w:jc w:val="center"/>
      </w:pPr>
    </w:p>
    <w:p w:rsidR="004B1374" w:rsidRDefault="004B1374" w:rsidP="00966B34"/>
    <w:p w:rsidR="004B1374" w:rsidRPr="003A7CFC" w:rsidRDefault="004B1374" w:rsidP="00966B34">
      <w:pPr>
        <w:tabs>
          <w:tab w:val="left" w:pos="3720"/>
        </w:tabs>
        <w:jc w:val="center"/>
        <w:rPr>
          <w:b/>
        </w:rPr>
      </w:pPr>
      <w:r w:rsidRPr="003A7CFC">
        <w:rPr>
          <w:b/>
        </w:rPr>
        <w:t>ФОРМА</w:t>
      </w:r>
    </w:p>
    <w:p w:rsidR="004B1374" w:rsidRDefault="004B1374" w:rsidP="003A7CFC">
      <w:pPr>
        <w:autoSpaceDE w:val="0"/>
        <w:autoSpaceDN w:val="0"/>
        <w:adjustRightInd w:val="0"/>
        <w:jc w:val="center"/>
        <w:outlineLvl w:val="1"/>
      </w:pPr>
      <w:r w:rsidRPr="003A7CFC">
        <w:rPr>
          <w:b/>
        </w:rPr>
        <w:t xml:space="preserve">внесения предложений по </w:t>
      </w:r>
      <w:r w:rsidRPr="003A7CFC">
        <w:rPr>
          <w:b/>
          <w:color w:val="000000"/>
        </w:rPr>
        <w:t>проекту Устава Спировского муниципального округа, проекту изменений и дополнений в Устав Спировского муниципального округа</w:t>
      </w:r>
    </w:p>
    <w:p w:rsidR="004B1374" w:rsidRPr="00966B34" w:rsidRDefault="004B1374" w:rsidP="00966B34"/>
    <w:p w:rsidR="004B1374" w:rsidRDefault="004B1374" w:rsidP="00966B34">
      <w:pPr>
        <w:tabs>
          <w:tab w:val="left" w:pos="7275"/>
        </w:tabs>
        <w:ind w:left="4500"/>
        <w:jc w:val="center"/>
      </w:pPr>
      <w:r>
        <w:t>В Думу Спировского муниципального</w:t>
      </w:r>
    </w:p>
    <w:p w:rsidR="004B1374" w:rsidRDefault="004B1374" w:rsidP="00966B34">
      <w:pPr>
        <w:tabs>
          <w:tab w:val="left" w:pos="7275"/>
        </w:tabs>
        <w:ind w:left="4500"/>
        <w:jc w:val="center"/>
      </w:pPr>
      <w:r>
        <w:t xml:space="preserve"> округа Тверской области</w:t>
      </w:r>
    </w:p>
    <w:p w:rsidR="004B1374" w:rsidRDefault="004B1374" w:rsidP="00966B34">
      <w:pPr>
        <w:tabs>
          <w:tab w:val="left" w:pos="7275"/>
        </w:tabs>
        <w:ind w:left="4500"/>
        <w:jc w:val="center"/>
      </w:pPr>
      <w:r>
        <w:t xml:space="preserve">от </w:t>
      </w:r>
    </w:p>
    <w:p w:rsidR="004B1374" w:rsidRPr="00E97A4D" w:rsidRDefault="004B1374" w:rsidP="00E97A4D">
      <w:pPr>
        <w:tabs>
          <w:tab w:val="left" w:pos="6870"/>
        </w:tabs>
      </w:pPr>
      <w:r>
        <w:tab/>
      </w:r>
    </w:p>
    <w:p w:rsidR="004B1374" w:rsidRPr="00E97A4D" w:rsidRDefault="004B1374" w:rsidP="00E97A4D"/>
    <w:p w:rsidR="004B1374" w:rsidRDefault="004B1374" w:rsidP="00E97A4D">
      <w:r>
        <w:t>Инициатор внесения предложения (предложений):  _____________________________________________________________________________</w:t>
      </w:r>
    </w:p>
    <w:p w:rsidR="004B1374" w:rsidRPr="00010881" w:rsidRDefault="004B1374" w:rsidP="00010881">
      <w:pPr>
        <w:tabs>
          <w:tab w:val="left" w:pos="0"/>
        </w:tabs>
        <w:jc w:val="center"/>
        <w:rPr>
          <w:sz w:val="20"/>
        </w:rPr>
      </w:pPr>
      <w:r w:rsidRPr="00010881">
        <w:rPr>
          <w:sz w:val="20"/>
        </w:rPr>
        <w:t>(фамилия, имя, отчество гражданина (группы граждан), субъект правотворческой инициативы)</w:t>
      </w:r>
    </w:p>
    <w:p w:rsidR="004B1374" w:rsidRDefault="004B1374" w:rsidP="00E97A4D"/>
    <w:p w:rsidR="004B1374" w:rsidRDefault="004B1374" w:rsidP="00E97A4D">
      <w:r>
        <w:t>Адрес места жительства:</w:t>
      </w:r>
    </w:p>
    <w:p w:rsidR="004B1374" w:rsidRDefault="004B1374" w:rsidP="00E97A4D">
      <w:r>
        <w:t>_____________________________________________________________________________</w:t>
      </w:r>
    </w:p>
    <w:p w:rsidR="004B1374" w:rsidRDefault="004B1374" w:rsidP="00E97A4D"/>
    <w:p w:rsidR="004B1374" w:rsidRDefault="004B1374" w:rsidP="00E97A4D">
      <w:pPr>
        <w:tabs>
          <w:tab w:val="left" w:pos="1770"/>
        </w:tabs>
        <w:jc w:val="center"/>
        <w:rPr>
          <w:sz w:val="20"/>
          <w:szCs w:val="20"/>
        </w:rPr>
      </w:pPr>
      <w:r>
        <w:t xml:space="preserve">вношу (вносим) в </w:t>
      </w:r>
      <w:r w:rsidRPr="0077653F">
        <w:rPr>
          <w:color w:val="000000"/>
        </w:rPr>
        <w:t xml:space="preserve">проект Устава Спировского муниципального округа </w:t>
      </w:r>
      <w:r>
        <w:rPr>
          <w:color w:val="000000"/>
        </w:rPr>
        <w:t>(</w:t>
      </w:r>
      <w:r w:rsidRPr="0077653F">
        <w:rPr>
          <w:color w:val="000000"/>
        </w:rPr>
        <w:t>проект изменений и дополнений в</w:t>
      </w:r>
      <w:r>
        <w:rPr>
          <w:color w:val="000000"/>
        </w:rPr>
        <w:t xml:space="preserve"> </w:t>
      </w:r>
      <w:r w:rsidRPr="0077653F">
        <w:rPr>
          <w:color w:val="000000"/>
        </w:rPr>
        <w:t>Устав Спировского муниципального округа</w:t>
      </w:r>
      <w:r>
        <w:rPr>
          <w:color w:val="000000"/>
        </w:rPr>
        <w:t xml:space="preserve">) </w:t>
      </w:r>
      <w:r w:rsidRPr="00E97A4D">
        <w:rPr>
          <w:color w:val="000000"/>
          <w:sz w:val="20"/>
          <w:szCs w:val="20"/>
        </w:rPr>
        <w:t>(</w:t>
      </w:r>
      <w:r w:rsidRPr="00E97A4D">
        <w:rPr>
          <w:sz w:val="20"/>
          <w:szCs w:val="20"/>
        </w:rPr>
        <w:t>нужное указать)</w:t>
      </w:r>
    </w:p>
    <w:p w:rsidR="004B1374" w:rsidRDefault="004B1374" w:rsidP="00E97A4D">
      <w:pPr>
        <w:tabs>
          <w:tab w:val="left" w:pos="3360"/>
        </w:tabs>
      </w:pPr>
      <w:r>
        <w:rPr>
          <w:sz w:val="20"/>
          <w:szCs w:val="20"/>
        </w:rPr>
        <w:tab/>
      </w:r>
      <w:r w:rsidRPr="00E97A4D">
        <w:t>следующие предложения</w:t>
      </w:r>
      <w:r>
        <w:t>:</w:t>
      </w:r>
    </w:p>
    <w:p w:rsidR="004B1374" w:rsidRDefault="004B1374" w:rsidP="00E97A4D">
      <w:pPr>
        <w:tabs>
          <w:tab w:val="left" w:pos="3360"/>
        </w:tabs>
      </w:pPr>
    </w:p>
    <w:p w:rsidR="004B1374" w:rsidRDefault="004B1374" w:rsidP="00E97A4D">
      <w:pPr>
        <w:tabs>
          <w:tab w:val="left" w:pos="3360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0"/>
        <w:gridCol w:w="1620"/>
        <w:gridCol w:w="1260"/>
        <w:gridCol w:w="2520"/>
        <w:gridCol w:w="1620"/>
      </w:tblGrid>
      <w:tr w:rsidR="004B1374" w:rsidTr="003C28D5">
        <w:tc>
          <w:tcPr>
            <w:tcW w:w="648" w:type="dxa"/>
          </w:tcPr>
          <w:p w:rsidR="004B1374" w:rsidRDefault="004B1374" w:rsidP="003C28D5">
            <w:pPr>
              <w:jc w:val="center"/>
            </w:pPr>
            <w:r>
              <w:t>№</w:t>
            </w:r>
          </w:p>
          <w:p w:rsidR="004B1374" w:rsidRDefault="004B1374" w:rsidP="003C28D5">
            <w:pPr>
              <w:jc w:val="center"/>
            </w:pPr>
            <w:r>
              <w:t>п/п</w:t>
            </w:r>
          </w:p>
        </w:tc>
        <w:tc>
          <w:tcPr>
            <w:tcW w:w="1800" w:type="dxa"/>
          </w:tcPr>
          <w:p w:rsidR="004B1374" w:rsidRDefault="004B1374" w:rsidP="003C28D5">
            <w:pPr>
              <w:ind w:right="-27"/>
              <w:jc w:val="center"/>
            </w:pPr>
            <w:r>
              <w:t>Структурная часть Устава (статья, пункт, подпункт, абзац, предложение)</w:t>
            </w:r>
          </w:p>
        </w:tc>
        <w:tc>
          <w:tcPr>
            <w:tcW w:w="1620" w:type="dxa"/>
          </w:tcPr>
          <w:p w:rsidR="004B1374" w:rsidRDefault="004B1374" w:rsidP="003C28D5">
            <w:pPr>
              <w:ind w:left="-129" w:right="-58"/>
              <w:jc w:val="center"/>
            </w:pPr>
            <w:r>
              <w:t xml:space="preserve">Текст структурной части Устава* </w:t>
            </w:r>
          </w:p>
        </w:tc>
        <w:tc>
          <w:tcPr>
            <w:tcW w:w="1260" w:type="dxa"/>
          </w:tcPr>
          <w:p w:rsidR="004B1374" w:rsidRDefault="004B1374" w:rsidP="003C28D5">
            <w:pPr>
              <w:ind w:right="-38"/>
              <w:jc w:val="center"/>
            </w:pPr>
            <w:r>
              <w:t>Текст поправки*</w:t>
            </w:r>
          </w:p>
        </w:tc>
        <w:tc>
          <w:tcPr>
            <w:tcW w:w="2520" w:type="dxa"/>
          </w:tcPr>
          <w:p w:rsidR="004B1374" w:rsidRDefault="004B1374" w:rsidP="003C28D5">
            <w:pPr>
              <w:jc w:val="center"/>
            </w:pPr>
            <w:r>
              <w:t>Текст структурной части Устава с учетом поправки*</w:t>
            </w:r>
          </w:p>
        </w:tc>
        <w:tc>
          <w:tcPr>
            <w:tcW w:w="1620" w:type="dxa"/>
          </w:tcPr>
          <w:p w:rsidR="004B1374" w:rsidRDefault="004B1374" w:rsidP="003C28D5">
            <w:pPr>
              <w:jc w:val="center"/>
            </w:pPr>
            <w:r>
              <w:t>Краткое обоснование поправки</w:t>
            </w:r>
          </w:p>
        </w:tc>
      </w:tr>
      <w:tr w:rsidR="004B1374" w:rsidTr="003C28D5">
        <w:tc>
          <w:tcPr>
            <w:tcW w:w="648" w:type="dxa"/>
          </w:tcPr>
          <w:p w:rsidR="004B1374" w:rsidRDefault="004B1374" w:rsidP="003C28D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4B1374" w:rsidRDefault="004B1374" w:rsidP="003C28D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B1374" w:rsidRDefault="004B1374" w:rsidP="003C28D5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B1374" w:rsidRDefault="004B1374" w:rsidP="003C28D5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4B1374" w:rsidRDefault="004B1374" w:rsidP="003C28D5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4B1374" w:rsidRDefault="004B1374" w:rsidP="003C28D5">
            <w:pPr>
              <w:jc w:val="center"/>
            </w:pPr>
            <w:r>
              <w:t>6</w:t>
            </w:r>
          </w:p>
        </w:tc>
      </w:tr>
    </w:tbl>
    <w:p w:rsidR="004B1374" w:rsidRDefault="004B1374" w:rsidP="00412494"/>
    <w:p w:rsidR="004B1374" w:rsidRDefault="004B1374" w:rsidP="00817093"/>
    <w:p w:rsidR="004B1374" w:rsidRDefault="004B1374" w:rsidP="004058FA">
      <w:pPr>
        <w:jc w:val="both"/>
      </w:pPr>
      <w:r>
        <w:t xml:space="preserve">* В случае большого объема структурной части Устава (поправки) допускается ее изложение за пределами таблицы. </w:t>
      </w:r>
    </w:p>
    <w:p w:rsidR="004B1374" w:rsidRPr="00817093" w:rsidRDefault="004B1374" w:rsidP="00817093"/>
    <w:p w:rsidR="004B1374" w:rsidRDefault="004B1374" w:rsidP="00817093"/>
    <w:p w:rsidR="004B1374" w:rsidRDefault="004B1374" w:rsidP="00817093">
      <w:pPr>
        <w:tabs>
          <w:tab w:val="left" w:pos="6465"/>
        </w:tabs>
      </w:pPr>
      <w:r>
        <w:t>_________________</w:t>
      </w:r>
      <w:r>
        <w:tab/>
        <w:t>________________________</w:t>
      </w:r>
    </w:p>
    <w:p w:rsidR="004B1374" w:rsidRPr="00817093" w:rsidRDefault="004B1374" w:rsidP="00817093">
      <w:pPr>
        <w:tabs>
          <w:tab w:val="left" w:pos="6465"/>
        </w:tabs>
        <w:ind w:firstLine="708"/>
      </w:pPr>
      <w:r w:rsidRPr="00010881">
        <w:rPr>
          <w:sz w:val="20"/>
        </w:rPr>
        <w:t>(дата)</w:t>
      </w:r>
      <w:r>
        <w:tab/>
        <w:t xml:space="preserve">    </w:t>
      </w:r>
      <w:r w:rsidR="00010881">
        <w:rPr>
          <w:lang w:val="en-US"/>
        </w:rPr>
        <w:t xml:space="preserve">  </w:t>
      </w:r>
      <w:r>
        <w:t xml:space="preserve">  </w:t>
      </w:r>
      <w:r w:rsidRPr="00010881">
        <w:rPr>
          <w:sz w:val="20"/>
        </w:rPr>
        <w:t>(подпись инициатора)</w:t>
      </w:r>
    </w:p>
    <w:sectPr w:rsidR="004B1374" w:rsidRPr="00817093" w:rsidSect="003A7C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D5" w:rsidRDefault="00F709D5" w:rsidP="00931D35">
      <w:r>
        <w:separator/>
      </w:r>
    </w:p>
  </w:endnote>
  <w:endnote w:type="continuationSeparator" w:id="1">
    <w:p w:rsidR="00F709D5" w:rsidRDefault="00F709D5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D5" w:rsidRDefault="00F709D5" w:rsidP="00931D35">
      <w:r>
        <w:separator/>
      </w:r>
    </w:p>
  </w:footnote>
  <w:footnote w:type="continuationSeparator" w:id="1">
    <w:p w:rsidR="00F709D5" w:rsidRDefault="00F709D5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6"/>
    <w:rsid w:val="000023A3"/>
    <w:rsid w:val="00002AED"/>
    <w:rsid w:val="00010881"/>
    <w:rsid w:val="0002591C"/>
    <w:rsid w:val="000262D8"/>
    <w:rsid w:val="00056548"/>
    <w:rsid w:val="0006019F"/>
    <w:rsid w:val="0006306E"/>
    <w:rsid w:val="00072041"/>
    <w:rsid w:val="00072E4F"/>
    <w:rsid w:val="00076905"/>
    <w:rsid w:val="0009287B"/>
    <w:rsid w:val="000A523C"/>
    <w:rsid w:val="000A6B93"/>
    <w:rsid w:val="000B1597"/>
    <w:rsid w:val="000B29D8"/>
    <w:rsid w:val="000B5F60"/>
    <w:rsid w:val="000E2496"/>
    <w:rsid w:val="00113251"/>
    <w:rsid w:val="00153D3A"/>
    <w:rsid w:val="00161CE8"/>
    <w:rsid w:val="00182B41"/>
    <w:rsid w:val="00191CE2"/>
    <w:rsid w:val="001B39F2"/>
    <w:rsid w:val="001C1C5B"/>
    <w:rsid w:val="001F2E83"/>
    <w:rsid w:val="001F56AC"/>
    <w:rsid w:val="00206389"/>
    <w:rsid w:val="00230412"/>
    <w:rsid w:val="0024161D"/>
    <w:rsid w:val="002459B1"/>
    <w:rsid w:val="00251204"/>
    <w:rsid w:val="002523E5"/>
    <w:rsid w:val="002530C9"/>
    <w:rsid w:val="00256353"/>
    <w:rsid w:val="002679E0"/>
    <w:rsid w:val="00272CF7"/>
    <w:rsid w:val="00284106"/>
    <w:rsid w:val="002919F0"/>
    <w:rsid w:val="00292BBE"/>
    <w:rsid w:val="00292D1B"/>
    <w:rsid w:val="002A1659"/>
    <w:rsid w:val="002C17C3"/>
    <w:rsid w:val="002F1E0B"/>
    <w:rsid w:val="0030125B"/>
    <w:rsid w:val="003106AF"/>
    <w:rsid w:val="00310F6F"/>
    <w:rsid w:val="00326DE7"/>
    <w:rsid w:val="00327B0B"/>
    <w:rsid w:val="00333CA3"/>
    <w:rsid w:val="00342580"/>
    <w:rsid w:val="00367F0B"/>
    <w:rsid w:val="00376BF5"/>
    <w:rsid w:val="00387B7A"/>
    <w:rsid w:val="00395714"/>
    <w:rsid w:val="003A5FDD"/>
    <w:rsid w:val="003A6B8B"/>
    <w:rsid w:val="003A7CFC"/>
    <w:rsid w:val="003B02FA"/>
    <w:rsid w:val="003B30B2"/>
    <w:rsid w:val="003C2382"/>
    <w:rsid w:val="003C28D5"/>
    <w:rsid w:val="003C735B"/>
    <w:rsid w:val="003D3223"/>
    <w:rsid w:val="003E6B05"/>
    <w:rsid w:val="003F0602"/>
    <w:rsid w:val="003F3418"/>
    <w:rsid w:val="004058FA"/>
    <w:rsid w:val="004076D3"/>
    <w:rsid w:val="00407D87"/>
    <w:rsid w:val="00412494"/>
    <w:rsid w:val="004129A6"/>
    <w:rsid w:val="004160E3"/>
    <w:rsid w:val="00424E21"/>
    <w:rsid w:val="00455492"/>
    <w:rsid w:val="00472A02"/>
    <w:rsid w:val="00477C5B"/>
    <w:rsid w:val="00497D10"/>
    <w:rsid w:val="004B1374"/>
    <w:rsid w:val="004B1386"/>
    <w:rsid w:val="004C038F"/>
    <w:rsid w:val="004C03FB"/>
    <w:rsid w:val="004C37AA"/>
    <w:rsid w:val="004D321D"/>
    <w:rsid w:val="004E3CAA"/>
    <w:rsid w:val="004E6B46"/>
    <w:rsid w:val="004F7B02"/>
    <w:rsid w:val="0050251F"/>
    <w:rsid w:val="00511619"/>
    <w:rsid w:val="005263F3"/>
    <w:rsid w:val="00537CF7"/>
    <w:rsid w:val="00563585"/>
    <w:rsid w:val="005800D9"/>
    <w:rsid w:val="00587A50"/>
    <w:rsid w:val="005A1DB6"/>
    <w:rsid w:val="005A40CD"/>
    <w:rsid w:val="005C585D"/>
    <w:rsid w:val="005C7046"/>
    <w:rsid w:val="005D22B9"/>
    <w:rsid w:val="005E56A0"/>
    <w:rsid w:val="005F0830"/>
    <w:rsid w:val="005F7686"/>
    <w:rsid w:val="00605B39"/>
    <w:rsid w:val="006113B9"/>
    <w:rsid w:val="00615D1D"/>
    <w:rsid w:val="006201DF"/>
    <w:rsid w:val="00621AEC"/>
    <w:rsid w:val="00626818"/>
    <w:rsid w:val="0062737D"/>
    <w:rsid w:val="00630CEE"/>
    <w:rsid w:val="0065154F"/>
    <w:rsid w:val="00664A99"/>
    <w:rsid w:val="00670204"/>
    <w:rsid w:val="006704B8"/>
    <w:rsid w:val="006736A6"/>
    <w:rsid w:val="00673E8D"/>
    <w:rsid w:val="00681EAB"/>
    <w:rsid w:val="0069101F"/>
    <w:rsid w:val="006937A1"/>
    <w:rsid w:val="006947F6"/>
    <w:rsid w:val="00695C3E"/>
    <w:rsid w:val="006A6E41"/>
    <w:rsid w:val="006C1CBD"/>
    <w:rsid w:val="006D4577"/>
    <w:rsid w:val="006D4716"/>
    <w:rsid w:val="006E239C"/>
    <w:rsid w:val="006E7F75"/>
    <w:rsid w:val="006F764F"/>
    <w:rsid w:val="00701BFD"/>
    <w:rsid w:val="00707995"/>
    <w:rsid w:val="0072342D"/>
    <w:rsid w:val="00736C1E"/>
    <w:rsid w:val="00736F65"/>
    <w:rsid w:val="0076099B"/>
    <w:rsid w:val="0077653F"/>
    <w:rsid w:val="0078034A"/>
    <w:rsid w:val="00782575"/>
    <w:rsid w:val="00785237"/>
    <w:rsid w:val="007854A5"/>
    <w:rsid w:val="00792FC9"/>
    <w:rsid w:val="007B1AAA"/>
    <w:rsid w:val="007B31C2"/>
    <w:rsid w:val="007E26F4"/>
    <w:rsid w:val="007E4678"/>
    <w:rsid w:val="007E6E93"/>
    <w:rsid w:val="007F2D68"/>
    <w:rsid w:val="00803928"/>
    <w:rsid w:val="008045C5"/>
    <w:rsid w:val="008046FA"/>
    <w:rsid w:val="00806784"/>
    <w:rsid w:val="00807F46"/>
    <w:rsid w:val="00812B19"/>
    <w:rsid w:val="0081611C"/>
    <w:rsid w:val="00817093"/>
    <w:rsid w:val="00823A70"/>
    <w:rsid w:val="0085244A"/>
    <w:rsid w:val="008561EB"/>
    <w:rsid w:val="00887D78"/>
    <w:rsid w:val="00891165"/>
    <w:rsid w:val="008A43CC"/>
    <w:rsid w:val="008C44D7"/>
    <w:rsid w:val="008D568C"/>
    <w:rsid w:val="008D7773"/>
    <w:rsid w:val="008F3F70"/>
    <w:rsid w:val="00913C62"/>
    <w:rsid w:val="00914723"/>
    <w:rsid w:val="009164E7"/>
    <w:rsid w:val="00917046"/>
    <w:rsid w:val="00931D35"/>
    <w:rsid w:val="00934899"/>
    <w:rsid w:val="00934C33"/>
    <w:rsid w:val="0095114C"/>
    <w:rsid w:val="00954B66"/>
    <w:rsid w:val="0096050C"/>
    <w:rsid w:val="0096558B"/>
    <w:rsid w:val="00966B34"/>
    <w:rsid w:val="0096728F"/>
    <w:rsid w:val="00995AC8"/>
    <w:rsid w:val="0099760B"/>
    <w:rsid w:val="009C3848"/>
    <w:rsid w:val="009D3B57"/>
    <w:rsid w:val="009E0E66"/>
    <w:rsid w:val="00A00B87"/>
    <w:rsid w:val="00A13D62"/>
    <w:rsid w:val="00A37573"/>
    <w:rsid w:val="00A42D64"/>
    <w:rsid w:val="00A6002F"/>
    <w:rsid w:val="00A71166"/>
    <w:rsid w:val="00A71B77"/>
    <w:rsid w:val="00A72164"/>
    <w:rsid w:val="00A7675A"/>
    <w:rsid w:val="00A7702F"/>
    <w:rsid w:val="00A7727B"/>
    <w:rsid w:val="00A863F6"/>
    <w:rsid w:val="00A86CAF"/>
    <w:rsid w:val="00A86EFC"/>
    <w:rsid w:val="00A9514D"/>
    <w:rsid w:val="00AA3B4C"/>
    <w:rsid w:val="00AC1070"/>
    <w:rsid w:val="00AC5BA9"/>
    <w:rsid w:val="00AD703C"/>
    <w:rsid w:val="00AE2FCB"/>
    <w:rsid w:val="00AE56AB"/>
    <w:rsid w:val="00B03384"/>
    <w:rsid w:val="00B1052E"/>
    <w:rsid w:val="00B13B47"/>
    <w:rsid w:val="00B147AB"/>
    <w:rsid w:val="00B24867"/>
    <w:rsid w:val="00B62AE2"/>
    <w:rsid w:val="00B65605"/>
    <w:rsid w:val="00B71B81"/>
    <w:rsid w:val="00B75A09"/>
    <w:rsid w:val="00B7670F"/>
    <w:rsid w:val="00B8382B"/>
    <w:rsid w:val="00B86472"/>
    <w:rsid w:val="00B904AD"/>
    <w:rsid w:val="00B96FE6"/>
    <w:rsid w:val="00BA4069"/>
    <w:rsid w:val="00BA6CDB"/>
    <w:rsid w:val="00BD1E53"/>
    <w:rsid w:val="00BD2817"/>
    <w:rsid w:val="00BD43AE"/>
    <w:rsid w:val="00BD62C7"/>
    <w:rsid w:val="00BD78D7"/>
    <w:rsid w:val="00BE730B"/>
    <w:rsid w:val="00BF7EB5"/>
    <w:rsid w:val="00C04DB5"/>
    <w:rsid w:val="00C1187F"/>
    <w:rsid w:val="00C123C3"/>
    <w:rsid w:val="00C30E33"/>
    <w:rsid w:val="00C42B71"/>
    <w:rsid w:val="00C52B54"/>
    <w:rsid w:val="00C60C8E"/>
    <w:rsid w:val="00CA3BF4"/>
    <w:rsid w:val="00CB173D"/>
    <w:rsid w:val="00CC68A5"/>
    <w:rsid w:val="00CD2C9D"/>
    <w:rsid w:val="00CD38E0"/>
    <w:rsid w:val="00D04E6D"/>
    <w:rsid w:val="00D225A6"/>
    <w:rsid w:val="00D2457F"/>
    <w:rsid w:val="00D2643D"/>
    <w:rsid w:val="00D73CD8"/>
    <w:rsid w:val="00D80A24"/>
    <w:rsid w:val="00D93807"/>
    <w:rsid w:val="00DA25D2"/>
    <w:rsid w:val="00DC41BD"/>
    <w:rsid w:val="00DD7D79"/>
    <w:rsid w:val="00DE1F38"/>
    <w:rsid w:val="00DF1AEE"/>
    <w:rsid w:val="00E0021D"/>
    <w:rsid w:val="00E17233"/>
    <w:rsid w:val="00E17503"/>
    <w:rsid w:val="00E228D4"/>
    <w:rsid w:val="00E33153"/>
    <w:rsid w:val="00E403B2"/>
    <w:rsid w:val="00E4443E"/>
    <w:rsid w:val="00E44752"/>
    <w:rsid w:val="00E53908"/>
    <w:rsid w:val="00E56168"/>
    <w:rsid w:val="00E60182"/>
    <w:rsid w:val="00E63D7D"/>
    <w:rsid w:val="00E71A28"/>
    <w:rsid w:val="00E973BD"/>
    <w:rsid w:val="00E97A4D"/>
    <w:rsid w:val="00EA4355"/>
    <w:rsid w:val="00EA57CE"/>
    <w:rsid w:val="00EA5A7D"/>
    <w:rsid w:val="00EC7A3E"/>
    <w:rsid w:val="00ED4F51"/>
    <w:rsid w:val="00ED51F0"/>
    <w:rsid w:val="00ED5473"/>
    <w:rsid w:val="00EE2820"/>
    <w:rsid w:val="00EF3BD9"/>
    <w:rsid w:val="00EF5180"/>
    <w:rsid w:val="00EF5A0D"/>
    <w:rsid w:val="00F012CB"/>
    <w:rsid w:val="00F10E2F"/>
    <w:rsid w:val="00F11DCC"/>
    <w:rsid w:val="00F15C8A"/>
    <w:rsid w:val="00F17528"/>
    <w:rsid w:val="00F21B54"/>
    <w:rsid w:val="00F4054C"/>
    <w:rsid w:val="00F409B4"/>
    <w:rsid w:val="00F43F0D"/>
    <w:rsid w:val="00F47D43"/>
    <w:rsid w:val="00F709D5"/>
    <w:rsid w:val="00F72741"/>
    <w:rsid w:val="00F9188C"/>
    <w:rsid w:val="00FA1951"/>
    <w:rsid w:val="00FA39FB"/>
    <w:rsid w:val="00FB1846"/>
    <w:rsid w:val="00FB2281"/>
    <w:rsid w:val="00FC059F"/>
    <w:rsid w:val="00FC6130"/>
    <w:rsid w:val="00FC656C"/>
    <w:rsid w:val="00FE08A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F764F"/>
    <w:pPr>
      <w:keepNext/>
      <w:widowControl w:val="0"/>
      <w:autoSpaceDE w:val="0"/>
      <w:autoSpaceDN w:val="0"/>
      <w:adjustRightInd w:val="0"/>
      <w:spacing w:line="260" w:lineRule="auto"/>
      <w:ind w:left="3440"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1E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70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CD38E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E7F7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E7F75"/>
    <w:pPr>
      <w:widowControl w:val="0"/>
      <w:shd w:val="clear" w:color="auto" w:fill="FFFFFF"/>
      <w:spacing w:before="320" w:after="320" w:line="332" w:lineRule="exact"/>
      <w:jc w:val="both"/>
    </w:pPr>
    <w:rPr>
      <w:rFonts w:eastAsia="Calibri"/>
      <w:noProof/>
      <w:sz w:val="28"/>
      <w:szCs w:val="28"/>
      <w:shd w:val="clear" w:color="auto" w:fill="FFFFFF"/>
    </w:rPr>
  </w:style>
  <w:style w:type="paragraph" w:styleId="ac">
    <w:name w:val="Document Map"/>
    <w:basedOn w:val="a"/>
    <w:link w:val="ad"/>
    <w:uiPriority w:val="99"/>
    <w:semiHidden/>
    <w:rsid w:val="008046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6099B"/>
    <w:rPr>
      <w:rFonts w:ascii="Times New Roman" w:hAnsi="Times New Roman" w:cs="Times New Roman"/>
      <w:sz w:val="2"/>
    </w:rPr>
  </w:style>
  <w:style w:type="table" w:styleId="ae">
    <w:name w:val="Table Theme"/>
    <w:basedOn w:val="a1"/>
    <w:uiPriority w:val="99"/>
    <w:rsid w:val="004124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uzer</cp:lastModifiedBy>
  <cp:revision>43</cp:revision>
  <cp:lastPrinted>2021-10-05T11:24:00Z</cp:lastPrinted>
  <dcterms:created xsi:type="dcterms:W3CDTF">2021-02-10T05:06:00Z</dcterms:created>
  <dcterms:modified xsi:type="dcterms:W3CDTF">2021-10-08T08:51:00Z</dcterms:modified>
</cp:coreProperties>
</file>